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珠海市高端学术交流</w:t>
      </w:r>
      <w:r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资助办法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Style w:val="10"/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Style w:val="10"/>
          <w:rFonts w:hint="default" w:ascii="方正小标宋简体" w:eastAsia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黑体" w:hAnsi="黑体" w:eastAsia="黑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第一章  总  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支持高端学术交流，营造良好学术氛围，提升我市科技学术能力和水平，促进创新人才成长，服务创新驱动，助推产业发展，根据市委、市政府《关于实施“珠海英才计划”加快集聚新时代创新创业人才的若干措施（试行）》精神，制定本办法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珠海市高端学术交流项目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指在珠海市开展的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面向世界科技前沿、面向经济主战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/>
          <w14:textFill>
            <w14:solidFill>
              <w14:schemeClr w14:val="tx1"/>
            </w14:solidFill>
          </w14:textFill>
        </w:rPr>
        <w:t>场、面向国家重大需求、面向人民生命健康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/>
          <w:lang w:val="en-US" w:eastAsia="zh-CN"/>
          <w14:textFill>
            <w14:solidFill>
              <w14:schemeClr w14:val="tx1"/>
            </w14:solidFill>
          </w14:textFill>
        </w:rPr>
        <w:t>聚焦科技前沿学科发展及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/>
          <w14:textFill>
            <w14:solidFill>
              <w14:schemeClr w14:val="tx1"/>
            </w14:solidFill>
          </w14:textFill>
        </w:rPr>
        <w:t>珠海市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/>
          <w:lang w:val="en-US" w:eastAsia="zh-CN"/>
          <w14:textFill>
            <w14:solidFill>
              <w14:schemeClr w14:val="tx1"/>
            </w14:solidFill>
          </w14:textFill>
        </w:rPr>
        <w:t xml:space="preserve">重点产业领域，具有国内外影响力的科技及产业高端学术交流活动。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珠海市高端学术交流项目资助紧紧围绕“产业第一、交通提升、城市跨越、民生为要”工作总抓手，以服务科技创新，促进产业高质量发展为导向，坚持“自愿申报、专家评审、注重实效、服务产业、择优资助”的原则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珠海市高端学术交流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资助工作在市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人才工作领导小组办公室（简称“市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人才办”）的协调和指导下开展，由珠海市科学技术协会（简称“市科协”）具体负责实施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市科协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聘请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学术界、科技界、产业界等相关领域专家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组建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珠海市高端学术交流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评审委员会（简称“评审委员会”）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具体负责评审工作；同时设立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珠海市高端学术交流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评审管理办公室（简称“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评审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办”）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，评审办设在市科协学会学术部，具体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负责评审事务的组织及管理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珠海市高端学术交流项目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资助资金及评审管理等工作经费从市人才专项资金中列支，按《珠海市市级财政专项资金管理办法（修订稿）》规定，专款专用。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0" w:firstLineChars="0"/>
        <w:jc w:val="center"/>
        <w:textAlignment w:val="auto"/>
        <w:rPr>
          <w:ins w:id="0" w:author="刘治民:公文签发" w:date="2022-11-01T11:55:53Z"/>
          <w:rFonts w:hint="eastAsia" w:ascii="黑体" w:hAnsi="黑体" w:eastAsia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0" w:firstLineChars="0"/>
        <w:jc w:val="center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第二章  资助条件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须在珠海市举办，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由在珠海依法注册具有独立法人资格的科技创新企业、科研机构、高等院校、学术团体等科技创新主体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及相关为科技创新提供服务的主体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（不含行政机关）负责申报，并作为项目主办或承办单位之一。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同一项目如果有多个主办或承办单位，只受理一家牵头单位的申报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珠海市高端学术交流项目的资助范围包括下列与科技创新、产业发展相关的高端科学技术学术交流活动：</w:t>
      </w:r>
    </w:p>
    <w:p>
      <w:pPr>
        <w:pStyle w:val="7"/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面向世界科技前沿、面向经济主战场、面向国家重大需求、面向人民生命健康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的高端学术活动；</w:t>
      </w:r>
    </w:p>
    <w:p>
      <w:pPr>
        <w:pStyle w:val="7"/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引领科技前沿学科发展，具有国内外较大影响的国际性、全国性高端学术交流活动;</w:t>
      </w:r>
    </w:p>
    <w:p>
      <w:pPr>
        <w:pStyle w:val="7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（三）围绕国内外重大工程、重要科技攻关项目等关键技术问题举办的高端学术交流活动；</w:t>
      </w:r>
    </w:p>
    <w:p>
      <w:pPr>
        <w:pStyle w:val="7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（四）围绕粤港澳大湾区建设举办的科技创新交流合作、科技成果转化</w:t>
      </w:r>
      <w:del w:id="1" w:author="刘治民:公文签发" w:date="2022-11-01T12:00:01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delText>、科技创新创业大赛</w:delText>
        </w:r>
      </w:del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等活动；</w:t>
      </w:r>
    </w:p>
    <w:p>
      <w:pPr>
        <w:pStyle w:val="7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（五）紧扣“产业第一、交通提升、城市跨越、民生为要”，引领珠海产业发展和城市建设、民生改善的</w:t>
      </w:r>
      <w:ins w:id="2" w:author="刘治民:公文签发" w:date="2022-11-01T12:00:16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科技</w:t>
        </w:r>
      </w:ins>
      <w:ins w:id="3" w:author="刘治民:公文签发" w:date="2022-11-01T12:00:18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交流</w:t>
        </w:r>
      </w:ins>
      <w:ins w:id="4" w:author="刘治民:公文签发" w:date="2022-11-01T12:00:01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、</w:t>
        </w:r>
      </w:ins>
      <w:ins w:id="5" w:author="刘治民:公文签发" w:date="2022-11-01T12:01:21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成果</w:t>
        </w:r>
      </w:ins>
      <w:ins w:id="6" w:author="刘治民:公文签发" w:date="2022-11-01T12:01:22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转</w:t>
        </w:r>
      </w:ins>
      <w:ins w:id="7" w:author="刘治民:公文签发" w:date="2022-11-01T12:01:23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化、</w:t>
        </w:r>
      </w:ins>
      <w:ins w:id="8" w:author="刘治民:公文签发" w:date="2022-11-01T12:00:01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创新创业大赛</w:t>
        </w:r>
      </w:ins>
      <w:ins w:id="9" w:author="刘治民:公文签发" w:date="2022-11-01T12:00:27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等</w:t>
        </w:r>
      </w:ins>
      <w:del w:id="10" w:author="刘治民:公文签发" w:date="2022-11-01T12:00:29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delText>高端</w:delText>
        </w:r>
      </w:del>
      <w:del w:id="11" w:author="刘治民:公文签发" w:date="2022-11-01T12:00:33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delText>学术交</w:delText>
        </w:r>
      </w:del>
      <w:del w:id="12" w:author="刘治民:公文签发" w:date="2022-11-01T12:00:34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delText>流</w:delText>
        </w:r>
      </w:del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活动。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深度推介珠海产业发展、科技创新、人才政策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投资环境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的项目，尤其是符合“产业第一”决策部署，紧扣珠海重点发展的四大主导产业和三大优势产业（简称“4+3”产业）举办的高端学术交流项目，优先立项资助：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（一）选题内容聚焦四大主导产业（新一代信息技术、新能源、集成电路、生物医药与健康）及三大优势产业（智能家电、装备制造、精细化工），服务“4+3”产业高质量发展的项目；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服务“产业第一”政策，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产业项目落地、创新平台成立、创新创业团队及高层次人才引进等可见成果的项目。</w:t>
      </w:r>
    </w:p>
    <w:p>
      <w:pPr>
        <w:pStyle w:val="7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leftChars="0" w:firstLine="0" w:firstLineChars="0"/>
        <w:jc w:val="center"/>
        <w:rPr>
          <w:ins w:id="13" w:author="刘治民:公文签发" w:date="2022-11-01T12:02:15Z"/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1"/>
    </w:p>
    <w:p>
      <w:pPr>
        <w:pStyle w:val="7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leftChars="0" w:firstLine="0" w:firstLineChars="0"/>
        <w:jc w:val="center"/>
        <w:rPr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第三章  资助类别及标准</w:t>
      </w:r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参照国际、国内相关学术会议论坛标准及规则，制定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珠海市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高端学术交流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资助评审标准，</w:t>
      </w:r>
      <w:r>
        <w:rPr>
          <w:rFonts w:hint="default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总量控制，优中选优，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确定立项及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资助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/>
          <w:b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珠海市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高端学术交流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分为永久性落地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项目和非永久性举办项目两类。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永久性落地项目分为两个档次，分别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给予</w:t>
      </w: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最高不超过600万元、300万元的资助。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非永久性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项目分为三个档次，分别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给予</w:t>
      </w: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最高</w:t>
      </w: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不超过100万元、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0万元、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0万元的资助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Arial" w:eastAsia="仿宋_GB2312" w:cs="Arial"/>
          <w:b w:val="0"/>
          <w:bCs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在本办法有效期内，对永久性落地项目持续资助。每次资助前，应按本办法及实施细则有关规定进行申报、评审。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Arial" w:hAnsi="Arial" w:eastAsia="仿宋_GB2312" w:cs="Arial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各项目具体资助金额不得超过该项目对应类别档次的资助上限</w:t>
      </w:r>
      <w:ins w:id="14" w:author="刘治民:公文签发" w:date="2022-11-01T12:03:06Z">
        <w:r>
          <w:rPr>
            <w:rFonts w:hint="eastAsia" w:ascii="仿宋_GB2312" w:eastAsia="仿宋_GB2312"/>
            <w:color w:val="000000" w:themeColor="text1"/>
            <w:sz w:val="32"/>
            <w:szCs w:val="32"/>
            <w:highlight w:val="none"/>
            <w:shd w:val="clear" w:color="auto" w:fill="auto"/>
            <w:lang w:eastAsia="zh-CN"/>
            <w14:textFill>
              <w14:solidFill>
                <w14:schemeClr w14:val="tx1"/>
              </w14:solidFill>
            </w14:textFill>
          </w:rPr>
          <w:t>，</w:t>
        </w:r>
      </w:ins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及该项目经费决算总额的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0%，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且要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下达的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高端学术交流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专项资金总额度、年度纳入资助范围的项目总量和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评审结果</w:t>
      </w:r>
      <w:ins w:id="15" w:author="刘治民:公文签发" w:date="2022-11-01T12:03:29Z">
        <w:r>
          <w:rPr>
            <w:rFonts w:hint="eastAsia" w:ascii="微软雅黑" w:hAnsi="微软雅黑" w:eastAsia="仿宋_GB2312"/>
            <w:b w:val="0"/>
            <w:bCs w:val="0"/>
            <w:color w:val="000000" w:themeColor="text1"/>
            <w:sz w:val="32"/>
            <w:szCs w:val="32"/>
            <w:highlight w:val="none"/>
            <w:shd w:val="clear" w:color="auto" w:fill="auto"/>
            <w:lang w:val="en-US" w:eastAsia="zh-CN"/>
            <w14:textFill>
              <w14:solidFill>
                <w14:schemeClr w14:val="tx1"/>
              </w14:solidFill>
            </w14:textFill>
          </w:rPr>
          <w:t>综合</w:t>
        </w:r>
      </w:ins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核算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确定。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项目以事后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支付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方式资助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，验收通过后一次性划拨。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同一项目在同一年度内只资助一次，已获得本市市级财政资金资助的项目，不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再资助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center"/>
        <w:rPr>
          <w:ins w:id="16" w:author="刘治民:公文签发" w:date="2022-11-01T12:03:47Z"/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widowControl w:val="0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center"/>
        <w:rPr>
          <w:rStyle w:val="10"/>
          <w:rFonts w:hint="default" w:ascii="黑体" w:hAnsi="黑体" w:eastAsia="黑体"/>
          <w:b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第四章  申报、实施及资助流程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全年接受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申报，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原则上每年组织两次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立项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评审（上、下半年各一次）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32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特别重要的项目，可按照“一事一议、特事特办”的原则，由申报单位向评审办提出书面申请，</w:t>
      </w:r>
      <w:ins w:id="17" w:author="刘治民:公文签发" w:date="2022-11-01T12:04:55Z">
        <w:r>
          <w:rPr>
            <w:rFonts w:hint="eastAsia" w:ascii="CESI仿宋-GB2312" w:hAnsi="CESI仿宋-GB2312" w:eastAsia="CESI仿宋-GB2312" w:cs="CESI仿宋-GB2312"/>
            <w:color w:val="000000" w:themeColor="text1"/>
            <w:sz w:val="32"/>
            <w:szCs w:val="32"/>
            <w:highlight w:val="none"/>
            <w:u w:val="none"/>
            <w:shd w:val="clear" w:color="auto" w:fill="auto"/>
            <w:lang w:eastAsia="zh-CN"/>
            <w14:textFill>
              <w14:solidFill>
                <w14:schemeClr w14:val="tx1"/>
              </w14:solidFill>
            </w14:textFill>
          </w:rPr>
          <w:t>报</w:t>
        </w:r>
      </w:ins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市科协</w:t>
      </w:r>
      <w:ins w:id="18" w:author="刘治民:公文签发" w:date="2022-11-01T12:04:16Z">
        <w:r>
          <w:rPr>
            <w:rFonts w:hint="eastAsia" w:ascii="CESI仿宋-GB2312" w:hAnsi="CESI仿宋-GB2312" w:eastAsia="CESI仿宋-GB2312" w:cs="CESI仿宋-GB2312"/>
            <w:color w:val="000000" w:themeColor="text1"/>
            <w:sz w:val="32"/>
            <w:szCs w:val="32"/>
            <w:highlight w:val="none"/>
            <w:u w:val="none"/>
            <w:shd w:val="clear" w:color="auto" w:fill="auto"/>
            <w:lang w:eastAsia="zh-CN"/>
            <w14:textFill>
              <w14:solidFill>
                <w14:schemeClr w14:val="tx1"/>
              </w14:solidFill>
            </w14:textFill>
          </w:rPr>
          <w:t>研究</w:t>
        </w:r>
      </w:ins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启动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程序。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统一实行网上申报，申报单位按要求提交</w:t>
      </w:r>
      <w:r>
        <w:rPr>
          <w:rFonts w:hint="default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材料。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评审办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网上审核后，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通知申报单位提交纸质材料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立项评审工作会议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评审委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员会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召开</w:t>
      </w:r>
      <w:r>
        <w:rPr>
          <w:rFonts w:hint="eastAsia" w:ascii="仿宋_GB2312" w:hAnsi="微软雅黑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评审委员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评审标准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对项目</w:t>
      </w:r>
      <w:del w:id="19" w:author="刘治民:公文签发" w:date="2022-11-01T12:06:28Z">
        <w:r>
          <w:rPr>
            <w:rFonts w:hint="eastAsia" w:ascii="CESI仿宋-GB2312" w:hAnsi="CESI仿宋-GB2312" w:eastAsia="CESI仿宋-GB2312" w:cs="CESI仿宋-GB2312"/>
            <w:b w:val="0"/>
            <w:bCs w:val="0"/>
            <w:color w:val="000000" w:themeColor="text1"/>
            <w:sz w:val="32"/>
            <w:szCs w:val="32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>进行</w:delText>
        </w:r>
      </w:del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量化评分。评审办根据评审委员会意见及年度拟立项项目总量，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向市科协提出立项建议。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市科协征求相关单位意见后，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确定拟立项项目并向社会公示。公示结果报市政府审批同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意后，市科协发布立项公告。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/>
          <w:b/>
          <w:strike/>
          <w:dstrike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项目举办前，申报单位应书面告知评审办，接受评审办在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项目举办期间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派员对项目实际举办情况进行现场监督、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审核结果作为项目验收的主要依据。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项目结束后，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申报单位应在规定时间内按要求提交验收材料。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 w:val="0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资助</w:t>
      </w:r>
      <w:r>
        <w:rPr>
          <w:rFonts w:hint="eastAsia" w:ascii="仿宋_GB2312" w:hAnsi="微软雅黑" w:eastAsia="仿宋_GB2312"/>
          <w:b w:val="0"/>
          <w:bCs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评审工作会议</w:t>
      </w:r>
      <w:r>
        <w:rPr>
          <w:rFonts w:hint="eastAsia" w:ascii="仿宋_GB2312" w:hAnsi="微软雅黑" w:eastAsia="仿宋_GB2312"/>
          <w:b w:val="0"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由评审委员会组织召开。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评审委员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评审标准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对已举办并经现场审核的项目</w:t>
      </w:r>
      <w:del w:id="20" w:author="刘治民:公文签发" w:date="2022-11-01T12:07:40Z">
        <w:r>
          <w:rPr>
            <w:rFonts w:hint="eastAsia" w:ascii="CESI仿宋-GB2312" w:hAnsi="CESI仿宋-GB2312" w:eastAsia="CESI仿宋-GB2312" w:cs="CESI仿宋-GB2312"/>
            <w:b w:val="0"/>
            <w:bCs w:val="0"/>
            <w:color w:val="000000" w:themeColor="text1"/>
            <w:sz w:val="32"/>
            <w:szCs w:val="32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>进行</w:delText>
        </w:r>
      </w:del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量化评分。评审办根据评审委员会意见，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向市科协提出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资助</w:t>
      </w:r>
      <w:r>
        <w:rPr>
          <w:rFonts w:hint="eastAsia" w:ascii="微软雅黑" w:hAnsi="微软雅黑" w:eastAsia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建议。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del w:id="21" w:author="刘治民:公文签发" w:date="2022-11-01T12:07:50Z">
        <w:r>
          <w:rPr>
            <w:rFonts w:hint="eastAsia" w:ascii="CESI仿宋-GB2312" w:hAnsi="CESI仿宋-GB2312" w:eastAsia="CESI仿宋-GB2312" w:cs="CESI仿宋-GB2312"/>
            <w:b w:val="0"/>
            <w:bCs w:val="0"/>
            <w:color w:val="000000" w:themeColor="text1"/>
            <w:sz w:val="32"/>
            <w:szCs w:val="32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资助建议经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市科协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后，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向社会公示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公示结果报市政府审批同意后，发布资助公告，按程序完成项目验收和资金拨付。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0" w:firstLineChars="0"/>
        <w:jc w:val="center"/>
        <w:textAlignment w:val="auto"/>
        <w:rPr>
          <w:ins w:id="22" w:author="刘治民:公文签发" w:date="2022-11-01T12:08:11Z"/>
          <w:rFonts w:hint="eastAsia" w:ascii="黑体" w:hAnsi="黑体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0" w:firstLineChars="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第五章  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管理与监督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个人或单位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项目立项资助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有异议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，应在公示期内实名向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评审办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书面提出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逾期不予受理。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有异议的项目，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评审办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组织复议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情况属实，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确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有必要重新评审的，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评审委员会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复审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复审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以一次为限）。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已立项项目涉及重大事项变更的，申报单位须在项目举办前提出书面申请并报评审办</w:t>
      </w:r>
      <w:r>
        <w:rPr>
          <w:rFonts w:hint="eastAsia" w:ascii="仿宋_GB2312" w:hAnsi="微软雅黑" w:eastAsia="仿宋_GB2312"/>
          <w:b w:val="0"/>
          <w:bCs w:val="0"/>
          <w:strike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同意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因特殊情况导致已立项项目无法实施的，申报单位须及时向市科协提出项目中止实施申请。</w:t>
      </w:r>
    </w:p>
    <w:p>
      <w:pPr>
        <w:pStyle w:val="7"/>
        <w:widowControl/>
        <w:numPr>
          <w:ilvl w:val="0"/>
          <w:numId w:val="2"/>
        </w:numPr>
        <w:shd w:val="clear" w:color="auto" w:fill="auto"/>
        <w:adjustRightInd w:val="0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rPr>
          <w:ins w:id="23" w:author="刘治民:公文签发" w:date="2022-11-02T16:21:08Z"/>
          <w:rFonts w:hint="eastAsia" w:ascii="仿宋_GB2312" w:hAnsi="微软雅黑" w:eastAsia="仿宋_GB2312" w:cs="宋体"/>
          <w:b w:val="0"/>
          <w:i w:val="0"/>
          <w:iCs w:val="0"/>
          <w:color w:val="auto"/>
          <w:sz w:val="32"/>
          <w:szCs w:val="32"/>
          <w:highlight w:val="none"/>
          <w:rPrChange w:id="24" w:author="望晨" w:date="2022-11-03T15:40:36Z">
            <w:rPr>
              <w:ins w:id="25" w:author="刘治民:公文签发" w:date="2022-11-02T16:21:08Z"/>
              <w:rFonts w:hint="eastAsia" w:ascii="仿宋_GB2312" w:hAnsi="微软雅黑" w:eastAsia="仿宋_GB2312" w:cs="宋体"/>
              <w:b w:val="0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</w:pPr>
      <w:bookmarkStart w:id="1" w:name="_GoBack"/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26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对于</w:t>
      </w:r>
      <w:r>
        <w:rPr>
          <w:rFonts w:hint="eastAsia" w:ascii="CESI仿宋-GB2312" w:hAnsi="CESI仿宋-GB2312" w:eastAsia="CESI仿宋-GB2312" w:cs="CESI仿宋-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27" w:author="望晨" w:date="2022-11-03T15:40:36Z">
            <w:rPr>
              <w:rFonts w:hint="eastAsia" w:ascii="CESI仿宋-GB2312" w:hAnsi="CESI仿宋-GB2312" w:eastAsia="CESI仿宋-GB2312" w:cs="CESI仿宋-GB2312"/>
              <w:color w:val="000000" w:themeColor="text1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无正当理由中止实施，或在申报和实施过程中存在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28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弄虚作假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eastAsia="zh-CN"/>
          <w:rPrChange w:id="29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，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30" w:author="望晨" w:date="2022-11-03T15:40:36Z">
            <w:rPr>
              <w:rFonts w:hint="eastAsia" w:ascii="仿宋_GB2312" w:hAnsi="微软雅黑" w:eastAsia="仿宋_GB2312"/>
              <w:i/>
              <w:iCs/>
              <w:color w:val="C00000"/>
              <w:sz w:val="32"/>
              <w:szCs w:val="32"/>
              <w:highlight w:val="none"/>
            </w:rPr>
          </w:rPrChange>
        </w:rPr>
        <w:t>违反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31" w:author="望晨" w:date="2022-11-03T15:40:36Z">
            <w:rPr>
              <w:rFonts w:hint="eastAsia" w:ascii="仿宋_GB2312" w:hAnsi="微软雅黑" w:eastAsia="仿宋_GB2312"/>
              <w:i/>
              <w:iCs/>
              <w:color w:val="C00000"/>
              <w:sz w:val="32"/>
              <w:szCs w:val="32"/>
              <w:highlight w:val="none"/>
              <w:lang w:val="en-US" w:eastAsia="zh-CN"/>
            </w:rPr>
          </w:rPrChange>
        </w:rPr>
        <w:t>科</w:t>
      </w:r>
      <w:ins w:id="32" w:author="刘治民:公文签发" w:date="2022-11-02T16:22:08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33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学</w:t>
        </w:r>
      </w:ins>
      <w:ins w:id="35" w:author="刘治民:公文签发" w:date="2022-11-02T16:22:09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36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道</w:t>
        </w:r>
      </w:ins>
      <w:ins w:id="38" w:author="刘治民:公文签发" w:date="2022-11-02T16:22:13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39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德</w:t>
        </w:r>
      </w:ins>
      <w:ins w:id="41" w:author="刘治民:公文签发" w:date="2022-11-02T16:22:14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42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、</w:t>
        </w:r>
      </w:ins>
      <w:ins w:id="44" w:author="刘治民:公文签发" w:date="2022-11-02T16:22:16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45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科研</w:t>
        </w:r>
      </w:ins>
      <w:ins w:id="47" w:author="刘治民:公文签发" w:date="2022-11-02T16:22:28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48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诚</w:t>
        </w:r>
      </w:ins>
      <w:ins w:id="50" w:author="刘治民:公文签发" w:date="2022-11-02T16:22:29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51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信、</w:t>
        </w:r>
      </w:ins>
      <w:ins w:id="53" w:author="刘治民:公文签发" w:date="2022-11-02T16:22:31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54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科技</w:t>
        </w:r>
      </w:ins>
      <w:ins w:id="56" w:author="刘治民:公文签发" w:date="2022-11-02T16:22:33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57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t>伦理</w:t>
        </w:r>
      </w:ins>
      <w:del w:id="59" w:author="刘治民:公文签发" w:date="2022-11-02T16:22:35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val="en-US" w:eastAsia="zh-CN"/>
            <w:rPrChange w:id="60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val="en-US" w:eastAsia="zh-CN"/>
              </w:rPr>
            </w:rPrChange>
          </w:rPr>
          <w:delText>技</w:delText>
        </w:r>
      </w:del>
      <w:del w:id="62" w:author="刘治民:公文签发" w:date="2022-11-02T16:22:35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eastAsia="zh-CN"/>
            <w:rPrChange w:id="63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eastAsia="zh-CN"/>
              </w:rPr>
            </w:rPrChange>
          </w:rPr>
          <w:delText>、</w:delText>
        </w:r>
      </w:del>
      <w:del w:id="65" w:author="刘治民:公文签发" w:date="2022-11-02T16:22:36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rPrChange w:id="66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</w:rPr>
            </w:rPrChange>
          </w:rPr>
          <w:delText>伦</w:delText>
        </w:r>
      </w:del>
      <w:del w:id="68" w:author="刘治民:公文签发" w:date="2022-11-02T16:22:38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rPrChange w:id="69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</w:rPr>
            </w:rPrChange>
          </w:rPr>
          <w:delText>理</w:delText>
        </w:r>
      </w:del>
      <w:ins w:id="71" w:author="刘治民:公文签发" w:date="2022-11-02T16:23:06Z">
        <w:r>
          <w:rPr>
            <w:rFonts w:hint="eastAsia" w:ascii="仿宋_GB2312" w:hAnsi="微软雅黑" w:eastAsia="仿宋_GB2312"/>
            <w:i w:val="0"/>
            <w:iCs w:val="0"/>
            <w:color w:val="auto"/>
            <w:sz w:val="32"/>
            <w:szCs w:val="32"/>
            <w:highlight w:val="none"/>
            <w:lang w:eastAsia="zh-CN"/>
            <w:rPrChange w:id="72" w:author="望晨" w:date="2022-11-03T15:40:36Z">
              <w:rPr>
                <w:rFonts w:hint="eastAsia" w:ascii="仿宋_GB2312" w:hAnsi="微软雅黑" w:eastAsia="仿宋_GB2312"/>
                <w:i/>
                <w:iCs/>
                <w:color w:val="C00000"/>
                <w:sz w:val="32"/>
                <w:szCs w:val="32"/>
                <w:highlight w:val="none"/>
                <w:lang w:eastAsia="zh-CN"/>
              </w:rPr>
            </w:rPrChange>
          </w:rPr>
          <w:t>规范</w:t>
        </w:r>
      </w:ins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74" w:author="望晨" w:date="2022-11-03T15:40:36Z">
            <w:rPr>
              <w:rFonts w:hint="eastAsia" w:ascii="仿宋_GB2312" w:hAnsi="微软雅黑" w:eastAsia="仿宋_GB2312"/>
              <w:i/>
              <w:iCs/>
              <w:color w:val="C00000"/>
              <w:sz w:val="32"/>
              <w:szCs w:val="32"/>
              <w:highlight w:val="none"/>
              <w:lang w:val="en-US" w:eastAsia="zh-CN"/>
            </w:rPr>
          </w:rPrChange>
        </w:rPr>
        <w:t>的项目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75" w:author="望晨" w:date="2022-11-03T15:40:36Z">
            <w:rPr>
              <w:rFonts w:hint="eastAsia" w:ascii="仿宋_GB2312" w:hAnsi="微软雅黑" w:eastAsia="仿宋_GB2312"/>
              <w:i/>
              <w:iCs/>
              <w:color w:val="C00000"/>
              <w:sz w:val="32"/>
              <w:szCs w:val="32"/>
              <w:highlight w:val="none"/>
            </w:rPr>
          </w:rPrChange>
        </w:rPr>
        <w:t>，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76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一经核实，取消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77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其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78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申报或资助资格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eastAsia="zh-CN"/>
          <w:rPrChange w:id="79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，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80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依法记入信用记录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eastAsia="zh-CN"/>
          <w:rPrChange w:id="81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，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82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五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83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年内不得申报市财政资金支持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eastAsia="zh-CN"/>
          <w:rPrChange w:id="84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。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85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已获得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86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资助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87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的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eastAsia="zh-CN"/>
          <w:rPrChange w:id="88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，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89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依法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val="en-US" w:eastAsia="zh-CN"/>
          <w:rPrChange w:id="90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予以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rPrChange w:id="91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追缴</w:t>
      </w:r>
      <w:r>
        <w:rPr>
          <w:rFonts w:hint="eastAsia" w:ascii="仿宋_GB2312" w:hAnsi="微软雅黑" w:eastAsia="仿宋_GB2312"/>
          <w:i w:val="0"/>
          <w:iCs w:val="0"/>
          <w:color w:val="auto"/>
          <w:sz w:val="32"/>
          <w:szCs w:val="32"/>
          <w:highlight w:val="none"/>
          <w:lang w:eastAsia="zh-CN"/>
          <w:rPrChange w:id="92" w:author="望晨" w:date="2022-11-03T15:40:36Z">
            <w:rPr>
              <w:rFonts w:hint="eastAsia" w:ascii="仿宋_GB2312" w:hAnsi="微软雅黑" w:eastAsia="仿宋_GB2312"/>
              <w:color w:val="000000" w:themeColor="text1"/>
              <w:sz w:val="32"/>
              <w:szCs w:val="32"/>
              <w:highlight w:val="none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。</w:t>
      </w:r>
      <w:r>
        <w:rPr>
          <w:rFonts w:hint="eastAsia" w:ascii="仿宋_GB2312" w:hAnsi="微软雅黑" w:eastAsia="仿宋_GB2312" w:cs="宋体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/>
          <w:rPrChange w:id="93" w:author="望晨" w:date="2022-11-03T15:40:36Z">
            <w:rPr>
              <w:rFonts w:hint="eastAsia" w:ascii="仿宋_GB2312" w:hAnsi="微软雅黑" w:eastAsia="仿宋_GB2312" w:cs="宋体"/>
              <w:color w:val="000000" w:themeColor="text1"/>
              <w:sz w:val="32"/>
              <w:szCs w:val="32"/>
              <w:highlight w:val="none"/>
              <w:vertAlign w:val="baseli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涉嫌违法犯罪的，移交相关部门依法予以处理。</w:t>
      </w:r>
    </w:p>
    <w:bookmarkEnd w:id="1"/>
    <w:p>
      <w:pPr>
        <w:pStyle w:val="7"/>
        <w:widowControl/>
        <w:numPr>
          <w:ilvl w:val="0"/>
          <w:numId w:val="0"/>
        </w:numPr>
        <w:shd w:val="clear" w:color="auto" w:fill="auto"/>
        <w:tabs>
          <w:tab w:val="left" w:pos="0"/>
        </w:tabs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微软雅黑" w:eastAsia="仿宋_GB2312" w:cs="宋体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7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0" w:firstLineChars="0"/>
        <w:jc w:val="center"/>
        <w:rPr>
          <w:rFonts w:ascii="黑体" w:hAnsi="黑体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第六章  附 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市科协根据本办法制定《珠海市高端学术交流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资助办法实施细则》。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本办法由市科协负责解释。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本办法自印发之日起施行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有效期5年。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line="560" w:lineRule="exact"/>
        <w:ind w:left="0" w:leftChars="0" w:firstLine="480" w:firstLineChars="200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9A2F48"/>
    <w:multiLevelType w:val="singleLevel"/>
    <w:tmpl w:val="C69A2F48"/>
    <w:lvl w:ilvl="0" w:tentative="0">
      <w:start w:val="1"/>
      <w:numFmt w:val="chineseCounting"/>
      <w:suff w:val="nothing"/>
      <w:lvlText w:val="第%1条  "/>
      <w:lvlJc w:val="left"/>
      <w:pPr>
        <w:tabs>
          <w:tab w:val="left" w:pos="0"/>
        </w:tabs>
        <w:ind w:left="210" w:firstLine="420"/>
      </w:pPr>
      <w:rPr>
        <w:rFonts w:hint="eastAsia" w:eastAsia="仿宋"/>
        <w:b/>
        <w:bCs w:val="0"/>
        <w:strike w:val="0"/>
        <w:dstrike w:val="0"/>
      </w:rPr>
    </w:lvl>
  </w:abstractNum>
  <w:abstractNum w:abstractNumId="1">
    <w:nsid w:val="3FA51D3D"/>
    <w:multiLevelType w:val="singleLevel"/>
    <w:tmpl w:val="3FA51D3D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457D1D43"/>
    <w:multiLevelType w:val="multilevel"/>
    <w:tmpl w:val="457D1D43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治民:公文签发">
    <w15:presenceInfo w15:providerId="None" w15:userId="刘治民:公文签发"/>
  </w15:person>
  <w15:person w15:author="望晨">
    <w15:presenceInfo w15:providerId="WPS Office" w15:userId="74383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ZTU1ZTc3ZmE5NTA4OTZjNDhmMWRjNTg1M2IyMGEifQ=="/>
  </w:docVars>
  <w:rsids>
    <w:rsidRoot w:val="48590F85"/>
    <w:rsid w:val="008327FF"/>
    <w:rsid w:val="00F06003"/>
    <w:rsid w:val="01E432D3"/>
    <w:rsid w:val="02A65B4C"/>
    <w:rsid w:val="03734CAF"/>
    <w:rsid w:val="040C3CF1"/>
    <w:rsid w:val="05441180"/>
    <w:rsid w:val="058B24F4"/>
    <w:rsid w:val="06207C9C"/>
    <w:rsid w:val="067B7F5A"/>
    <w:rsid w:val="07CB4608"/>
    <w:rsid w:val="085D3AEF"/>
    <w:rsid w:val="08674270"/>
    <w:rsid w:val="091E49E6"/>
    <w:rsid w:val="0A052F2F"/>
    <w:rsid w:val="0B143DC8"/>
    <w:rsid w:val="0FA61FE7"/>
    <w:rsid w:val="10F45613"/>
    <w:rsid w:val="127A520D"/>
    <w:rsid w:val="128C3F83"/>
    <w:rsid w:val="15DA168C"/>
    <w:rsid w:val="176DC8DD"/>
    <w:rsid w:val="17EF7DAB"/>
    <w:rsid w:val="1B4B7A2D"/>
    <w:rsid w:val="1BCA06AE"/>
    <w:rsid w:val="1BE8374F"/>
    <w:rsid w:val="1C0333AB"/>
    <w:rsid w:val="1D7E6080"/>
    <w:rsid w:val="211B4097"/>
    <w:rsid w:val="219B2FB4"/>
    <w:rsid w:val="21BB337F"/>
    <w:rsid w:val="22F16967"/>
    <w:rsid w:val="231662F5"/>
    <w:rsid w:val="2A0A1854"/>
    <w:rsid w:val="2D950F4C"/>
    <w:rsid w:val="2F9F1A77"/>
    <w:rsid w:val="30396FDF"/>
    <w:rsid w:val="30A122AD"/>
    <w:rsid w:val="31633ECC"/>
    <w:rsid w:val="31B6069B"/>
    <w:rsid w:val="325913A8"/>
    <w:rsid w:val="327F82FC"/>
    <w:rsid w:val="336F477B"/>
    <w:rsid w:val="37587CCC"/>
    <w:rsid w:val="3884629D"/>
    <w:rsid w:val="38AC6D30"/>
    <w:rsid w:val="38E12C61"/>
    <w:rsid w:val="391A013A"/>
    <w:rsid w:val="399D5185"/>
    <w:rsid w:val="39F303F8"/>
    <w:rsid w:val="3B54346E"/>
    <w:rsid w:val="3BDF9A49"/>
    <w:rsid w:val="3C986EC9"/>
    <w:rsid w:val="3DC70542"/>
    <w:rsid w:val="3DF538E4"/>
    <w:rsid w:val="3E3D1A74"/>
    <w:rsid w:val="3F8E2344"/>
    <w:rsid w:val="3FBFBFF5"/>
    <w:rsid w:val="3FFE05E5"/>
    <w:rsid w:val="40A366DD"/>
    <w:rsid w:val="40C95ADC"/>
    <w:rsid w:val="44926FE1"/>
    <w:rsid w:val="45002DC8"/>
    <w:rsid w:val="45F80EC9"/>
    <w:rsid w:val="47796DB9"/>
    <w:rsid w:val="48063089"/>
    <w:rsid w:val="48590F85"/>
    <w:rsid w:val="48CC76BF"/>
    <w:rsid w:val="49820F78"/>
    <w:rsid w:val="4AE71A82"/>
    <w:rsid w:val="4AF3267F"/>
    <w:rsid w:val="4B526DFE"/>
    <w:rsid w:val="4B623E8E"/>
    <w:rsid w:val="4C520D92"/>
    <w:rsid w:val="50847575"/>
    <w:rsid w:val="52601C3C"/>
    <w:rsid w:val="536863A1"/>
    <w:rsid w:val="56D721AC"/>
    <w:rsid w:val="571F2DA8"/>
    <w:rsid w:val="5BF12053"/>
    <w:rsid w:val="5E61ABE0"/>
    <w:rsid w:val="5F105E02"/>
    <w:rsid w:val="5F5C20EA"/>
    <w:rsid w:val="5F65295E"/>
    <w:rsid w:val="60CE17F8"/>
    <w:rsid w:val="62FFBED7"/>
    <w:rsid w:val="63CB7EA6"/>
    <w:rsid w:val="63DB6A0F"/>
    <w:rsid w:val="646239DA"/>
    <w:rsid w:val="650B73AB"/>
    <w:rsid w:val="654B677A"/>
    <w:rsid w:val="69132A6F"/>
    <w:rsid w:val="693D2C40"/>
    <w:rsid w:val="6A1801FF"/>
    <w:rsid w:val="6ABB13B4"/>
    <w:rsid w:val="6DFE0EBF"/>
    <w:rsid w:val="6EBE7C7D"/>
    <w:rsid w:val="6EE7C511"/>
    <w:rsid w:val="6EF6491F"/>
    <w:rsid w:val="71EFF4C0"/>
    <w:rsid w:val="73A258D2"/>
    <w:rsid w:val="73B0438C"/>
    <w:rsid w:val="75543B87"/>
    <w:rsid w:val="77FFE3D3"/>
    <w:rsid w:val="7AE42481"/>
    <w:rsid w:val="7AF55D91"/>
    <w:rsid w:val="7BDF2E29"/>
    <w:rsid w:val="7D6A4162"/>
    <w:rsid w:val="7DF9B409"/>
    <w:rsid w:val="7EDB87B2"/>
    <w:rsid w:val="7F2F75B1"/>
    <w:rsid w:val="7FBFAF71"/>
    <w:rsid w:val="7FCE08CB"/>
    <w:rsid w:val="BFFF9D19"/>
    <w:rsid w:val="DE9F3EA9"/>
    <w:rsid w:val="DECD1728"/>
    <w:rsid w:val="EB5AA061"/>
    <w:rsid w:val="EEE1C8DF"/>
    <w:rsid w:val="F2C8BBB9"/>
    <w:rsid w:val="F481C5F1"/>
    <w:rsid w:val="F7FF244E"/>
    <w:rsid w:val="FCEF366D"/>
    <w:rsid w:val="FCFCE22C"/>
    <w:rsid w:val="FDDDB4E9"/>
    <w:rsid w:val="FDFF8001"/>
    <w:rsid w:val="FEFFAA90"/>
    <w:rsid w:val="FF1F08AF"/>
    <w:rsid w:val="FFAA15E2"/>
    <w:rsid w:val="FFAD9882"/>
    <w:rsid w:val="FFD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ind w:left="0"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font11"/>
    <w:basedOn w:val="9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3">
    <w:name w:val="font191"/>
    <w:basedOn w:val="9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2541</Words>
  <Characters>2558</Characters>
  <Lines>0</Lines>
  <Paragraphs>0</Paragraphs>
  <TotalTime>4</TotalTime>
  <ScaleCrop>false</ScaleCrop>
  <LinksUpToDate>false</LinksUpToDate>
  <CharactersWithSpaces>2578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2022-04-29T01:47:00Z</dcterms:created>
  <dc:creator>望晨</dc:creator>
  <cp:lastModifiedBy>望晨</cp:lastModifiedBy>
  <cp:lastPrinted>2022-10-01T19:28:00Z</cp:lastPrinted>
  <dcterms:modified xsi:type="dcterms:W3CDTF">2022-11-03T15:40:47Z</dcterms:modified>
  <dc:title>珠海市高端学术交流项目资助办法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9D289AB81EA84CA1923AB67D7937D2AC</vt:lpwstr>
  </property>
</Properties>
</file>